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31" w:rsidRPr="0082543C" w:rsidRDefault="001C7631" w:rsidP="001C7631">
      <w:pPr>
        <w:suppressAutoHyphens/>
        <w:autoSpaceDN w:val="0"/>
        <w:spacing w:after="0" w:line="251" w:lineRule="auto"/>
        <w:jc w:val="right"/>
        <w:textAlignment w:val="baseline"/>
        <w:rPr>
          <w:rFonts w:ascii="Arial Narrow" w:eastAsia="Calibri" w:hAnsi="Arial Narrow" w:cs="Times New Roman"/>
          <w:b/>
          <w:bCs/>
          <w:color w:val="002060"/>
          <w:sz w:val="20"/>
          <w:szCs w:val="20"/>
        </w:rPr>
      </w:pPr>
      <w:r w:rsidRPr="0082543C">
        <w:rPr>
          <w:rFonts w:ascii="Arial Narrow" w:eastAsia="Calibri" w:hAnsi="Arial Narrow" w:cs="Times New Roman"/>
          <w:b/>
          <w:bCs/>
          <w:color w:val="002060"/>
          <w:sz w:val="20"/>
          <w:szCs w:val="20"/>
        </w:rPr>
        <w:t>Załącznik nr 2</w:t>
      </w:r>
    </w:p>
    <w:p w:rsidR="001C7631" w:rsidRPr="00393CA8" w:rsidRDefault="001C7631" w:rsidP="007C7097">
      <w:pPr>
        <w:suppressAutoHyphens/>
        <w:autoSpaceDN w:val="0"/>
        <w:spacing w:after="0" w:line="251" w:lineRule="auto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1C7631" w:rsidRPr="00393CA8" w:rsidRDefault="001C7631" w:rsidP="001C7631">
      <w:pPr>
        <w:suppressAutoHyphens/>
        <w:autoSpaceDN w:val="0"/>
        <w:spacing w:after="0"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1C7631" w:rsidRPr="00393CA8" w:rsidRDefault="001C7631" w:rsidP="001C7631">
      <w:pPr>
        <w:suppressAutoHyphens/>
        <w:autoSpaceDN w:val="0"/>
        <w:spacing w:after="0"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1C7631" w:rsidRPr="00393CA8" w:rsidRDefault="001C7631" w:rsidP="001C7631">
      <w:pPr>
        <w:suppressAutoHyphens/>
        <w:autoSpaceDN w:val="0"/>
        <w:spacing w:after="0"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>OŚWIADCZENIE O BRAKU POWIĄZAŃ</w:t>
      </w:r>
    </w:p>
    <w:p w:rsidR="001C7631" w:rsidRPr="00393CA8" w:rsidRDefault="001C7631" w:rsidP="001C7631">
      <w:pPr>
        <w:suppressAutoHyphens/>
        <w:autoSpaceDN w:val="0"/>
        <w:spacing w:after="0"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1C7631" w:rsidRPr="00393CA8" w:rsidRDefault="001C7631" w:rsidP="001C7631">
      <w:pPr>
        <w:suppressAutoHyphens/>
        <w:autoSpaceDN w:val="0"/>
        <w:spacing w:after="0"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 xml:space="preserve">W związku z uczestnictwem w zapytaniu ofertowym </w:t>
      </w:r>
      <w:r w:rsidR="005E2522" w:rsidRPr="005E2522">
        <w:rPr>
          <w:rFonts w:ascii="Arial Narrow" w:eastAsia="Calibri" w:hAnsi="Arial Narrow" w:cs="Calibri"/>
          <w:b/>
          <w:sz w:val="20"/>
          <w:szCs w:val="20"/>
        </w:rPr>
        <w:t>PR-</w:t>
      </w:r>
      <w:r w:rsidR="007C7097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7C7097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 ZI.ZO</w:t>
      </w:r>
      <w:r w:rsidR="00430470">
        <w:rPr>
          <w:rFonts w:ascii="Arial Narrow" w:eastAsia="Times New Roman" w:hAnsi="Arial Narrow" w:cs="Arial"/>
          <w:b/>
          <w:sz w:val="20"/>
          <w:szCs w:val="20"/>
          <w:lang w:eastAsia="ar-SA"/>
        </w:rPr>
        <w:t>.31</w:t>
      </w:r>
      <w:r w:rsidR="007C7097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7C7097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</w:t>
      </w:r>
      <w:r w:rsidR="007C7097">
        <w:rPr>
          <w:rFonts w:ascii="Arial Narrow" w:eastAsia="Times New Roman" w:hAnsi="Arial Narrow" w:cs="Arial"/>
          <w:b/>
          <w:sz w:val="20"/>
          <w:szCs w:val="20"/>
          <w:lang w:eastAsia="ar-SA"/>
        </w:rPr>
        <w:t>20</w:t>
      </w:r>
      <w:r w:rsidRPr="00393CA8">
        <w:rPr>
          <w:rFonts w:ascii="Arial Narrow" w:eastAsia="Calibri" w:hAnsi="Arial Narrow" w:cs="Calibri"/>
          <w:sz w:val="20"/>
          <w:szCs w:val="20"/>
        </w:rPr>
        <w:t xml:space="preserve"> z dnia ……… oraz mając świadomość odpowiedzialności karnej z tytułu składania fałszywych oświadczeń w celu uzyskania zamówienia, wynikającej </w:t>
      </w:r>
      <w:r w:rsidRPr="00393CA8">
        <w:rPr>
          <w:rFonts w:ascii="Arial Narrow" w:eastAsia="Calibri" w:hAnsi="Arial Narrow" w:cs="Calibri"/>
          <w:sz w:val="20"/>
          <w:szCs w:val="20"/>
        </w:rPr>
        <w:br/>
        <w:t xml:space="preserve">z art. 297 § 1 ustawy z dnia 6 czerwca 1997 r.- Kodeks karny (Dz. U. z 1997 r. Nr 88 poz. 553 – jednolity tekst </w:t>
      </w:r>
      <w:r w:rsidRPr="00393CA8">
        <w:rPr>
          <w:rFonts w:ascii="Arial Narrow" w:eastAsia="Calibri" w:hAnsi="Arial Narrow" w:cs="Calibri"/>
          <w:sz w:val="20"/>
          <w:szCs w:val="20"/>
        </w:rPr>
        <w:br/>
        <w:t>z późniejszymi zmianami) oświadczam, że firma:</w:t>
      </w:r>
    </w:p>
    <w:p w:rsidR="001C7631" w:rsidRPr="00393CA8" w:rsidRDefault="001C7631" w:rsidP="001C7631">
      <w:pPr>
        <w:suppressAutoHyphens/>
        <w:autoSpaceDN w:val="0"/>
        <w:spacing w:after="0"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1C7631" w:rsidRPr="00393CA8" w:rsidRDefault="001C7631" w:rsidP="001C7631">
      <w:pPr>
        <w:suppressAutoHyphens/>
        <w:autoSpaceDN w:val="0"/>
        <w:spacing w:after="0"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1C7631" w:rsidRPr="00393CA8" w:rsidRDefault="001C7631" w:rsidP="004B484F">
      <w:pPr>
        <w:tabs>
          <w:tab w:val="left" w:pos="8355"/>
        </w:tabs>
        <w:suppressAutoHyphens/>
        <w:autoSpaceDN w:val="0"/>
        <w:spacing w:after="0"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  <w:r w:rsidR="004B484F">
        <w:rPr>
          <w:rFonts w:ascii="Arial Narrow" w:eastAsia="Calibri" w:hAnsi="Arial Narrow" w:cs="Calibri"/>
          <w:sz w:val="20"/>
          <w:szCs w:val="20"/>
        </w:rPr>
        <w:tab/>
      </w:r>
      <w:bookmarkStart w:id="0" w:name="_GoBack"/>
      <w:bookmarkEnd w:id="0"/>
    </w:p>
    <w:p w:rsidR="001C7631" w:rsidRPr="00393CA8" w:rsidRDefault="001C7631" w:rsidP="001C7631">
      <w:pPr>
        <w:suppressAutoHyphens/>
        <w:autoSpaceDN w:val="0"/>
        <w:spacing w:after="0"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1C7631" w:rsidRPr="00393CA8" w:rsidRDefault="001C7631" w:rsidP="001C7631">
      <w:pPr>
        <w:suppressAutoHyphens/>
        <w:autoSpaceDN w:val="0"/>
        <w:spacing w:after="0"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1C7631" w:rsidRPr="00393CA8" w:rsidRDefault="001C7631" w:rsidP="001C7631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 xml:space="preserve">nie jest powiązana z Zamawiającym lub osobami upoważnionymi do zaciągania zobowiązań w imieniu Zamawiającego lub osobami wykonującymi w imieniu Zamawiającego czynności związanych z przygotowaniem </w:t>
      </w:r>
      <w:r w:rsidRPr="00393CA8">
        <w:rPr>
          <w:rFonts w:ascii="Arial Narrow" w:eastAsia="Calibri" w:hAnsi="Arial Narrow" w:cs="Calibri"/>
          <w:sz w:val="20"/>
          <w:szCs w:val="20"/>
        </w:rPr>
        <w:br/>
        <w:t>i przeprowadzeniem procedury wyboru Wykonawcy osobowo lub kapitałowo, gdzie poprzez powiązania kapitałowe lub osobowe rozumie się wzajemne powiązania między Zamawiającym a Oferentem, polegające na:</w:t>
      </w:r>
    </w:p>
    <w:p w:rsidR="001C7631" w:rsidRPr="00393CA8" w:rsidRDefault="001C7631" w:rsidP="001C7631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1C7631" w:rsidRPr="00393CA8" w:rsidRDefault="001C7631" w:rsidP="001C7631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uczestnictwie w spółce jako wspólnik spółki cywilnej lub spółki osobowej;</w:t>
      </w:r>
    </w:p>
    <w:p w:rsidR="001C7631" w:rsidRPr="00393CA8" w:rsidRDefault="001C7631" w:rsidP="001C7631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 xml:space="preserve">posiadaniu co najmniej 10% udziałów </w:t>
      </w:r>
      <w:r w:rsidRPr="00393CA8">
        <w:rPr>
          <w:rFonts w:ascii="Arial Narrow" w:eastAsia="Calibri" w:hAnsi="Arial Narrow" w:cs="Times New Roman"/>
          <w:sz w:val="20"/>
          <w:szCs w:val="20"/>
        </w:rPr>
        <w:t>l</w:t>
      </w:r>
      <w:r w:rsidRPr="00393CA8">
        <w:rPr>
          <w:rFonts w:ascii="Arial Narrow" w:eastAsia="Calibri" w:hAnsi="Arial Narrow" w:cs="Calibri"/>
          <w:sz w:val="20"/>
          <w:szCs w:val="20"/>
        </w:rPr>
        <w:t>ub akcji;</w:t>
      </w:r>
    </w:p>
    <w:p w:rsidR="001C7631" w:rsidRPr="00393CA8" w:rsidRDefault="001C7631" w:rsidP="001C7631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pełnieniu funkcji członka organu nadzorczego lub zarządzającego, prokurenta, pełnomocnika;</w:t>
      </w:r>
    </w:p>
    <w:p w:rsidR="001C7631" w:rsidRPr="00393CA8" w:rsidRDefault="001C7631" w:rsidP="001C7631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C7631" w:rsidRPr="008442C6" w:rsidRDefault="001C7631" w:rsidP="001C7631">
      <w:pPr>
        <w:suppressAutoHyphens/>
        <w:autoSpaceDN w:val="0"/>
        <w:spacing w:after="0" w:line="251" w:lineRule="auto"/>
        <w:textAlignment w:val="baseline"/>
        <w:rPr>
          <w:rFonts w:ascii="Arial Narrow" w:eastAsia="Calibri" w:hAnsi="Arial Narrow" w:cs="Calibri"/>
        </w:rPr>
      </w:pPr>
    </w:p>
    <w:p w:rsidR="00DD067B" w:rsidRPr="0033553C" w:rsidRDefault="00DD067B" w:rsidP="00DD067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DD067B" w:rsidRDefault="00DD067B" w:rsidP="00DD067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DD067B" w:rsidRDefault="00DD067B" w:rsidP="00DD067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DD067B" w:rsidRDefault="00DD067B" w:rsidP="00DD067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DD067B" w:rsidRDefault="00DD067B" w:rsidP="00DD067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....................................................................................................</w:t>
      </w:r>
    </w:p>
    <w:p w:rsidR="00DD067B" w:rsidRDefault="00DD067B" w:rsidP="00DD067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Pieczęć i podpis wykonawcy </w:t>
      </w:r>
    </w:p>
    <w:p w:rsidR="00DD067B" w:rsidRDefault="00DD067B" w:rsidP="00DD067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lub osoby uprawnionej do reprezentowania wykonawcy</w:t>
      </w:r>
    </w:p>
    <w:p w:rsidR="00060BDE" w:rsidRDefault="00060BDE" w:rsidP="00DD067B">
      <w:pPr>
        <w:suppressAutoHyphens/>
        <w:autoSpaceDN w:val="0"/>
        <w:spacing w:after="0" w:line="251" w:lineRule="auto"/>
        <w:textAlignment w:val="baseline"/>
      </w:pPr>
    </w:p>
    <w:sectPr w:rsidR="00060B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6AD" w:rsidRDefault="008036AD" w:rsidP="001C7631">
      <w:pPr>
        <w:spacing w:after="0" w:line="240" w:lineRule="auto"/>
      </w:pPr>
      <w:r>
        <w:separator/>
      </w:r>
    </w:p>
  </w:endnote>
  <w:endnote w:type="continuationSeparator" w:id="0">
    <w:p w:rsidR="008036AD" w:rsidRDefault="008036AD" w:rsidP="001C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6AD" w:rsidRDefault="008036AD" w:rsidP="001C7631">
      <w:pPr>
        <w:spacing w:after="0" w:line="240" w:lineRule="auto"/>
      </w:pPr>
      <w:r>
        <w:separator/>
      </w:r>
    </w:p>
  </w:footnote>
  <w:footnote w:type="continuationSeparator" w:id="0">
    <w:p w:rsidR="008036AD" w:rsidRDefault="008036AD" w:rsidP="001C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31" w:rsidRDefault="001C7631">
    <w:pPr>
      <w:pStyle w:val="Nagwek"/>
    </w:pPr>
    <w:r>
      <w:t xml:space="preserve">            </w:t>
    </w:r>
    <w:ins w:id="1" w:author="Justyna" w:date="2020-04-20T11:28:00Z">
      <w:r>
        <w:rPr>
          <w:rFonts w:ascii="Arial Narrow" w:hAnsi="Arial Narrow" w:cs="Arial"/>
          <w:noProof/>
          <w:sz w:val="20"/>
          <w:szCs w:val="20"/>
          <w:lang w:eastAsia="pl-PL"/>
        </w:rPr>
        <w:drawing>
          <wp:inline distT="0" distB="0" distL="0" distR="0" wp14:anchorId="13B57418" wp14:editId="333369E7">
            <wp:extent cx="4776216" cy="871758"/>
            <wp:effectExtent l="0" t="0" r="5715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253" cy="883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60061"/>
    <w:multiLevelType w:val="multilevel"/>
    <w:tmpl w:val="4CF6D4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">
    <w15:presenceInfo w15:providerId="None" w15:userId="Justy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31"/>
    <w:rsid w:val="00060BDE"/>
    <w:rsid w:val="001C7631"/>
    <w:rsid w:val="003A56F5"/>
    <w:rsid w:val="003F4200"/>
    <w:rsid w:val="00430470"/>
    <w:rsid w:val="004B484F"/>
    <w:rsid w:val="005E2522"/>
    <w:rsid w:val="007C7097"/>
    <w:rsid w:val="007E59AE"/>
    <w:rsid w:val="008036AD"/>
    <w:rsid w:val="0082543C"/>
    <w:rsid w:val="00D65451"/>
    <w:rsid w:val="00D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BDABF-4DD6-4880-950D-5F533DDF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31"/>
  </w:style>
  <w:style w:type="paragraph" w:styleId="Stopka">
    <w:name w:val="footer"/>
    <w:basedOn w:val="Normalny"/>
    <w:link w:val="StopkaZnak"/>
    <w:uiPriority w:val="99"/>
    <w:unhideWhenUsed/>
    <w:rsid w:val="001C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31"/>
  </w:style>
  <w:style w:type="paragraph" w:styleId="Bezodstpw">
    <w:name w:val="No Spacing"/>
    <w:uiPriority w:val="1"/>
    <w:qFormat/>
    <w:rsid w:val="007C70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Home</cp:lastModifiedBy>
  <cp:revision>2</cp:revision>
  <dcterms:created xsi:type="dcterms:W3CDTF">2020-04-22T11:15:00Z</dcterms:created>
  <dcterms:modified xsi:type="dcterms:W3CDTF">2020-04-22T11:15:00Z</dcterms:modified>
</cp:coreProperties>
</file>